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C" w:rsidRDefault="0057536F" w:rsidP="0087771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ت-</w:t>
      </w:r>
      <w:r w:rsidR="00DC2754" w:rsidRPr="00DC2754">
        <w:rPr>
          <w:rFonts w:asciiTheme="majorBidi" w:hAnsiTheme="majorBidi" w:cstheme="majorBidi"/>
          <w:b/>
          <w:bCs/>
          <w:sz w:val="32"/>
          <w:szCs w:val="32"/>
          <w:lang w:bidi="ar-SY"/>
        </w:rPr>
        <w:t>7</w:t>
      </w:r>
      <w:r w:rsidR="00DC2754" w:rsidRPr="00DC2754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- </w:t>
      </w:r>
      <w:r w:rsidR="00DC2754" w:rsidRPr="00DC2754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آبار</w:t>
      </w:r>
      <w:r w:rsidR="00DC2754" w:rsidRPr="00DC2754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المراق</w:t>
      </w:r>
      <w:r w:rsidR="00DC2754" w:rsidRPr="00877716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بة</w:t>
      </w:r>
      <w:r w:rsidR="00877716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الرئيسية</w:t>
      </w:r>
      <w:r w:rsidR="00DC2754" w:rsidRPr="00877716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</w:t>
      </w:r>
      <w:r w:rsidR="00DC2754" w:rsidRPr="00DC2754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في الحامل المائي</w:t>
      </w:r>
      <w:r w:rsidR="00556A5B" w:rsidRPr="00556A5B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  <w:lang w:bidi="ar-SY"/>
        </w:rPr>
        <w:t>(</w:t>
      </w:r>
      <w:r w:rsidR="00556A5B" w:rsidRPr="00556A5B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SY"/>
        </w:rPr>
        <w:t>*</w:t>
      </w:r>
      <w:r w:rsidR="00556A5B" w:rsidRPr="00556A5B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  <w:lang w:bidi="ar-SY"/>
        </w:rPr>
        <w:t>)</w:t>
      </w:r>
    </w:p>
    <w:tbl>
      <w:tblPr>
        <w:tblStyle w:val="TableGrid"/>
        <w:tblpPr w:leftFromText="180" w:rightFromText="180" w:vertAnchor="text" w:tblpXSpec="center" w:tblpY="248"/>
        <w:bidiVisual/>
        <w:tblW w:w="12330" w:type="dxa"/>
        <w:tblLayout w:type="fixed"/>
        <w:tblLook w:val="04A0"/>
      </w:tblPr>
      <w:tblGrid>
        <w:gridCol w:w="1800"/>
        <w:gridCol w:w="1170"/>
        <w:gridCol w:w="810"/>
        <w:gridCol w:w="720"/>
        <w:gridCol w:w="720"/>
        <w:gridCol w:w="720"/>
        <w:gridCol w:w="1170"/>
        <w:gridCol w:w="720"/>
        <w:gridCol w:w="720"/>
        <w:gridCol w:w="720"/>
        <w:gridCol w:w="720"/>
        <w:gridCol w:w="2340"/>
      </w:tblGrid>
      <w:tr w:rsidR="006153AF" w:rsidTr="006153AF">
        <w:trPr>
          <w:trHeight w:val="753"/>
        </w:trPr>
        <w:tc>
          <w:tcPr>
            <w:tcW w:w="1800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3AF" w:rsidRPr="00DC2754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رق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</w:t>
            </w: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م 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ــــــ</w:t>
            </w: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ئر</w:t>
            </w:r>
          </w:p>
        </w:tc>
        <w:tc>
          <w:tcPr>
            <w:tcW w:w="4140" w:type="dxa"/>
            <w:gridSpan w:val="5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89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اسم الموقع</w:t>
            </w:r>
          </w:p>
        </w:tc>
        <w:tc>
          <w:tcPr>
            <w:tcW w:w="4500" w:type="dxa"/>
            <w:gridSpan w:val="4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6153AF" w:rsidTr="00791E39">
        <w:trPr>
          <w:trHeight w:val="1232"/>
        </w:trPr>
        <w:tc>
          <w:tcPr>
            <w:tcW w:w="1800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6153AF" w:rsidRPr="00DC2754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الإح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ـــــــ</w:t>
            </w: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داثيات الجغرافية للبئر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خط الطول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ثاني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رقاً</w:t>
            </w:r>
          </w:p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غ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رباً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خط العرض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درج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دقيق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ثاني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Y"/>
              </w:rPr>
              <w:t>مالاً</w:t>
            </w:r>
          </w:p>
          <w:p w:rsidR="006153AF" w:rsidRPr="00556A5B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جن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وباً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الارتف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اع فوق سطح البح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ر</w:t>
            </w:r>
          </w:p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 w:rsidRPr="00556A5B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(متر)</w:t>
            </w:r>
          </w:p>
        </w:tc>
      </w:tr>
      <w:tr w:rsidR="006153AF" w:rsidTr="00D75876">
        <w:trPr>
          <w:trHeight w:val="890"/>
        </w:trPr>
        <w:tc>
          <w:tcPr>
            <w:tcW w:w="1800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153AF" w:rsidRPr="00DC2754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153AF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6153AF" w:rsidTr="006153AF">
        <w:trPr>
          <w:trHeight w:val="692"/>
        </w:trPr>
        <w:tc>
          <w:tcPr>
            <w:tcW w:w="1800" w:type="dxa"/>
            <w:tcBorders>
              <w:top w:val="single" w:sz="12" w:space="0" w:color="auto"/>
              <w:left w:val="thickThinSmallGap" w:sz="18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153AF" w:rsidRPr="00DC2754" w:rsidRDefault="006153AF" w:rsidP="00615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ـــ</w:t>
            </w: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وع الم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ــ</w:t>
            </w:r>
            <w:r w:rsidRPr="00DC27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راقبة</w:t>
            </w:r>
          </w:p>
        </w:tc>
        <w:tc>
          <w:tcPr>
            <w:tcW w:w="10530" w:type="dxa"/>
            <w:gridSpan w:val="11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6153AF" w:rsidRPr="00556A5B" w:rsidRDefault="006153AF" w:rsidP="006153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556A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يدوي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ـــــــــــــــــــــــ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                                                      </w:t>
            </w:r>
            <w:r w:rsidRPr="00556A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□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مس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ــــــــــــــ</w:t>
            </w:r>
            <w:r w:rsidRPr="00556A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جلة</w:t>
            </w:r>
          </w:p>
        </w:tc>
      </w:tr>
    </w:tbl>
    <w:p w:rsidR="006153AF" w:rsidRDefault="006153AF" w:rsidP="006153AF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                  </w:t>
      </w:r>
      <w:r w:rsidR="00556A5B" w:rsidRPr="00B76BB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(</w:t>
      </w:r>
      <w:r w:rsidR="00556A5B" w:rsidRPr="00B76BB6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*</w:t>
      </w:r>
      <w:r w:rsidR="00556A5B" w:rsidRPr="00B76BB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)</w:t>
      </w:r>
      <w:r w:rsidR="00B76BB6" w:rsidRPr="00B76BB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- </w:t>
      </w:r>
      <w:r w:rsidR="00B76BB6" w:rsidRPr="00B76BB6">
        <w:rPr>
          <w:rFonts w:asciiTheme="majorBidi" w:hAnsiTheme="majorBidi" w:cstheme="majorBidi" w:hint="cs"/>
          <w:sz w:val="24"/>
          <w:szCs w:val="24"/>
          <w:rtl/>
          <w:lang w:bidi="ar-SY"/>
        </w:rPr>
        <w:t>تُكرر هذه الاستمارة حسب عدد آبار المراقبة في الحامل المائي</w:t>
      </w:r>
      <w:r w:rsidR="00877716">
        <w:rPr>
          <w:rFonts w:asciiTheme="majorBidi" w:hAnsiTheme="majorBidi" w:cstheme="majorBidi" w:hint="cs"/>
          <w:sz w:val="24"/>
          <w:szCs w:val="24"/>
          <w:rtl/>
          <w:lang w:bidi="ar-SY"/>
        </w:rPr>
        <w:t>،وإذا تعذر ملأها بسبب كثرة عدد آبار المراقبة ،أو بسبب عدم توافر المعطيات المطلوبة</w:t>
      </w:r>
    </w:p>
    <w:p w:rsidR="00DC2754" w:rsidRDefault="006153AF" w:rsidP="000D6291">
      <w:pPr>
        <w:bidi/>
        <w:spacing w:after="0" w:line="240" w:lineRule="auto"/>
        <w:jc w:val="both"/>
        <w:rPr>
          <w:ins w:id="0" w:author="FUJITSU" w:date="2012-07-25T14:21:00Z"/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                    </w:t>
      </w:r>
      <w:r w:rsidR="00877716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    </w:t>
      </w:r>
      <w:r w:rsidR="00877716">
        <w:rPr>
          <w:rFonts w:asciiTheme="majorBidi" w:hAnsiTheme="majorBidi" w:cstheme="majorBidi" w:hint="cs"/>
          <w:sz w:val="24"/>
          <w:szCs w:val="24"/>
          <w:rtl/>
          <w:lang w:bidi="ar-SY"/>
        </w:rPr>
        <w:t>يُكتفى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>بذكر عددها</w:t>
      </w:r>
      <w:r w:rsidR="0031429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،وكثافة توزعها </w:t>
      </w:r>
      <w:r w:rsidR="00877716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فقط كما ورد في </w:t>
      </w:r>
      <w:r w:rsidR="00877716" w:rsidRPr="00877716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الاستمارة </w:t>
      </w:r>
      <w:r w:rsidR="00877716" w:rsidRPr="0087771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ت-</w:t>
      </w:r>
      <w:r w:rsidR="000D6291">
        <w:rPr>
          <w:rFonts w:asciiTheme="majorBidi" w:hAnsiTheme="majorBidi" w:cstheme="majorBidi"/>
          <w:b/>
          <w:bCs/>
          <w:sz w:val="24"/>
          <w:szCs w:val="24"/>
          <w:lang w:bidi="ar-SY"/>
        </w:rPr>
        <w:t>6</w:t>
      </w:r>
      <w:r w:rsidR="00B76BB6" w:rsidRPr="00B76BB6">
        <w:rPr>
          <w:rFonts w:asciiTheme="majorBidi" w:hAnsiTheme="majorBidi" w:cstheme="majorBidi" w:hint="cs"/>
          <w:sz w:val="24"/>
          <w:szCs w:val="24"/>
          <w:rtl/>
          <w:lang w:bidi="ar-SY"/>
        </w:rPr>
        <w:t>.</w:t>
      </w:r>
    </w:p>
    <w:p w:rsidR="00B76BB6" w:rsidRPr="00DC2754" w:rsidRDefault="00B76BB6" w:rsidP="00B76BB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sectPr w:rsidR="00B76BB6" w:rsidRPr="00DC2754" w:rsidSect="00F87AAF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7F" w:rsidRDefault="00C70A7F" w:rsidP="00B607A0">
      <w:pPr>
        <w:spacing w:after="0" w:line="240" w:lineRule="auto"/>
      </w:pPr>
      <w:r>
        <w:separator/>
      </w:r>
    </w:p>
  </w:endnote>
  <w:endnote w:type="continuationSeparator" w:id="0">
    <w:p w:rsidR="00C70A7F" w:rsidRDefault="00C70A7F" w:rsidP="00B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7F" w:rsidRDefault="00C70A7F" w:rsidP="00B607A0">
      <w:pPr>
        <w:spacing w:after="0" w:line="240" w:lineRule="auto"/>
      </w:pPr>
      <w:r>
        <w:separator/>
      </w:r>
    </w:p>
  </w:footnote>
  <w:footnote w:type="continuationSeparator" w:id="0">
    <w:p w:rsidR="00C70A7F" w:rsidRDefault="00C70A7F" w:rsidP="00B6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204"/>
      <w:docPartObj>
        <w:docPartGallery w:val="Page Numbers (Top of Page)"/>
        <w:docPartUnique/>
      </w:docPartObj>
    </w:sdtPr>
    <w:sdtContent>
      <w:p w:rsidR="00B607A0" w:rsidRDefault="00B607A0" w:rsidP="00B607A0">
        <w:pPr>
          <w:pStyle w:val="Header"/>
          <w:jc w:val="center"/>
        </w:pPr>
        <w:r>
          <w:t>30</w:t>
        </w:r>
      </w:p>
    </w:sdtContent>
  </w:sdt>
  <w:p w:rsidR="00B607A0" w:rsidRDefault="00B60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754"/>
    <w:rsid w:val="000500C2"/>
    <w:rsid w:val="000560DF"/>
    <w:rsid w:val="000734E4"/>
    <w:rsid w:val="000D6291"/>
    <w:rsid w:val="000D7A93"/>
    <w:rsid w:val="00314291"/>
    <w:rsid w:val="0035335C"/>
    <w:rsid w:val="0035621C"/>
    <w:rsid w:val="00415014"/>
    <w:rsid w:val="00556A5B"/>
    <w:rsid w:val="0057536F"/>
    <w:rsid w:val="006153AF"/>
    <w:rsid w:val="00707E80"/>
    <w:rsid w:val="0071247D"/>
    <w:rsid w:val="00733EF8"/>
    <w:rsid w:val="00806E06"/>
    <w:rsid w:val="00877716"/>
    <w:rsid w:val="008A4096"/>
    <w:rsid w:val="00937B76"/>
    <w:rsid w:val="00A9035A"/>
    <w:rsid w:val="00B607A0"/>
    <w:rsid w:val="00B76BB6"/>
    <w:rsid w:val="00C70A7F"/>
    <w:rsid w:val="00CB0248"/>
    <w:rsid w:val="00CF3D93"/>
    <w:rsid w:val="00DC2754"/>
    <w:rsid w:val="00E56D27"/>
    <w:rsid w:val="00F87AAF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A0"/>
  </w:style>
  <w:style w:type="paragraph" w:styleId="Footer">
    <w:name w:val="footer"/>
    <w:basedOn w:val="Normal"/>
    <w:link w:val="FooterChar"/>
    <w:uiPriority w:val="99"/>
    <w:semiHidden/>
    <w:unhideWhenUsed/>
    <w:rsid w:val="00B60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20</cp:revision>
  <dcterms:created xsi:type="dcterms:W3CDTF">2012-07-16T05:18:00Z</dcterms:created>
  <dcterms:modified xsi:type="dcterms:W3CDTF">2012-07-31T07:45:00Z</dcterms:modified>
</cp:coreProperties>
</file>